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93F1A" w:rsidP="00A03EAA">
      <w:pPr>
        <w:pStyle w:val="Heading1"/>
        <w:spacing w:before="240"/>
      </w:pPr>
      <w:r>
        <w:rPr>
          <w:noProof/>
        </w:rPr>
        <w:drawing>
          <wp:inline distT="0" distB="0" distL="0" distR="0">
            <wp:extent cx="1331366" cy="640080"/>
            <wp:effectExtent l="19050" t="0" r="2134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E40A79" w:rsidP="00545070">
      <w:pPr>
        <w:pStyle w:val="Heading1"/>
        <w:spacing w:before="240"/>
        <w:jc w:val="center"/>
      </w:pPr>
      <w:r>
        <w:t>Counseling</w:t>
      </w:r>
      <w:r w:rsidR="006F04E3">
        <w:t xml:space="preserve">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D1118F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ins w:id="0" w:author="Evangelista, Amy" w:date="2018-11-15T13:19:00Z"/>
        </w:rPr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  <w:ins w:id="1" w:author="Evangelista, Amy" w:date="2018-11-15T13:19:00Z">
        <w:r w:rsidR="00C67D47">
          <w:t>. Facilitate effective communication regarding department issues with full &amp; part time faculty and between faculty and administration.</w:t>
        </w:r>
      </w:ins>
    </w:p>
    <w:p w:rsidR="00C67D47" w:rsidDel="00C67D47" w:rsidRDefault="00C67D47">
      <w:pPr>
        <w:pStyle w:val="ListParagraph"/>
        <w:spacing w:after="60"/>
        <w:ind w:left="360"/>
        <w:contextualSpacing w:val="0"/>
        <w:rPr>
          <w:del w:id="2" w:author="Evangelista, Amy" w:date="2018-11-15T13:20:00Z"/>
        </w:rPr>
        <w:pPrChange w:id="3" w:author="Evangelista, Amy" w:date="2018-11-15T13:19:00Z">
          <w:pPr>
            <w:pStyle w:val="ListParagraph"/>
            <w:numPr>
              <w:numId w:val="20"/>
            </w:numPr>
            <w:spacing w:after="60"/>
            <w:ind w:left="360" w:hanging="360"/>
            <w:contextualSpacing w:val="0"/>
          </w:pPr>
        </w:pPrChange>
      </w:pP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 xml:space="preserve">  </w:t>
      </w:r>
      <w:ins w:id="4" w:author="Evangelista, Amy" w:date="2018-11-15T11:11:00Z">
        <w:r w:rsidR="00896590">
          <w:rPr>
            <w:color w:val="000000" w:themeColor="text1"/>
          </w:rPr>
          <w:t xml:space="preserve">Attend all meetings as necessary and appropriate to the position.  </w:t>
        </w:r>
      </w:ins>
      <w:ins w:id="5" w:author="Evangelista, Amy" w:date="2018-11-15T11:12:00Z">
        <w:r w:rsidR="00896590">
          <w:rPr>
            <w:color w:val="000000" w:themeColor="text1"/>
          </w:rPr>
          <w:t>Additionally</w:t>
        </w:r>
      </w:ins>
      <w:ins w:id="6" w:author="Evangelista, Amy" w:date="2018-11-15T11:11:00Z">
        <w:r w:rsidR="00896590">
          <w:rPr>
            <w:color w:val="000000" w:themeColor="text1"/>
          </w:rPr>
          <w:t>, m</w:t>
        </w:r>
      </w:ins>
      <w:del w:id="7" w:author="Evangelista, Amy" w:date="2018-11-15T11:11:00Z">
        <w:r w:rsidRPr="00BF3849" w:rsidDel="00896590">
          <w:rPr>
            <w:color w:val="000000" w:themeColor="text1"/>
          </w:rPr>
          <w:delText>M</w:delText>
        </w:r>
      </w:del>
      <w:r w:rsidRPr="00BF3849">
        <w:rPr>
          <w:color w:val="000000" w:themeColor="text1"/>
        </w:rPr>
        <w:t>eet regularly with the discipline dean and meetings called by the</w:t>
      </w:r>
      <w:r w:rsidR="004E0A8C">
        <w:rPr>
          <w:color w:val="000000" w:themeColor="text1"/>
        </w:rPr>
        <w:t xml:space="preserve"> VP of Student Services and </w:t>
      </w:r>
      <w:r w:rsidRPr="00BF3849">
        <w:rPr>
          <w:color w:val="000000" w:themeColor="text1"/>
        </w:rPr>
        <w:t xml:space="preserve">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 xml:space="preserve">Flexibility to meet on a variety of days and times for classroom visits, site visits, faculty meetings, </w:t>
      </w:r>
      <w:r w:rsidR="004E0A8C">
        <w:rPr>
          <w:color w:val="000000"/>
        </w:rPr>
        <w:t>peer-review activities</w:t>
      </w:r>
      <w:r w:rsidRPr="00530DD5">
        <w:rPr>
          <w:color w:val="000000"/>
        </w:rPr>
        <w:t>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4E0A8C">
        <w:t xml:space="preserve">counseling and instructional </w:t>
      </w:r>
      <w:r w:rsidR="00983524" w:rsidRPr="00930F56">
        <w:rPr>
          <w:b/>
        </w:rPr>
        <w:t>schedule</w:t>
      </w:r>
      <w:r w:rsidR="00983524">
        <w:t xml:space="preserve"> development for </w:t>
      </w:r>
      <w:del w:id="8" w:author="Evangelista, Amy" w:date="2018-11-15T12:36:00Z">
        <w:r w:rsidR="00983524" w:rsidDel="004919CA">
          <w:delText xml:space="preserve">your </w:delText>
        </w:r>
      </w:del>
      <w:ins w:id="9" w:author="Evangelista, Amy" w:date="2018-11-15T12:36:00Z">
        <w:r w:rsidR="004919CA">
          <w:t xml:space="preserve">the </w:t>
        </w:r>
      </w:ins>
      <w:r w:rsidR="00983524">
        <w:t>department/division</w:t>
      </w:r>
      <w:r w:rsidR="004E0A8C">
        <w:t xml:space="preserve"> in conjunction with Discipline Dean. This includes the review of counselor schedules during semester and extended contract periods</w:t>
      </w:r>
      <w:ins w:id="10" w:author="Evangelista, Amy" w:date="2018-11-15T11:16:00Z">
        <w:r w:rsidR="00896590">
          <w:t>, equity wheels</w:t>
        </w:r>
      </w:ins>
      <w:r w:rsidR="004E0A8C">
        <w:t xml:space="preserve"> and assignments to part-time counselors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4E0A8C" w:rsidRPr="004E0A8C">
        <w:rPr>
          <w:b/>
        </w:rPr>
        <w:t>full- time and</w:t>
      </w:r>
      <w:r w:rsidR="004E0A8C">
        <w:t xml:space="preserve">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  <w:ins w:id="11" w:author="Evangelista, Amy" w:date="2018-11-15T11:26:00Z">
        <w:r w:rsidR="00B845BC">
          <w:t xml:space="preserve"> in compliance with applicable collective bargaining agreements.</w:t>
        </w:r>
      </w:ins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 xml:space="preserve">Hiring and Assignment of </w:t>
      </w:r>
      <w:ins w:id="12" w:author="Evangelista, Amy" w:date="2018-11-15T12:43:00Z">
        <w:r w:rsidR="00B237C6">
          <w:rPr>
            <w:b/>
            <w:smallCaps/>
          </w:rPr>
          <w:t>Counselors</w:t>
        </w:r>
      </w:ins>
      <w:del w:id="13" w:author="Evangelista, Amy" w:date="2018-11-15T12:43:00Z">
        <w:r w:rsidRPr="003F11D8" w:rsidDel="00B237C6">
          <w:rPr>
            <w:b/>
            <w:smallCaps/>
          </w:rPr>
          <w:delText>Instructors</w:delText>
        </w:r>
      </w:del>
      <w:ins w:id="14" w:author="Evangelista, Amy" w:date="2018-11-15T12:44:00Z">
        <w:r w:rsidR="00B237C6">
          <w:rPr>
            <w:b/>
            <w:smallCaps/>
          </w:rPr>
          <w:t>/Instructor</w:t>
        </w:r>
        <w:r w:rsidR="00F64097">
          <w:rPr>
            <w:b/>
            <w:smallCaps/>
          </w:rPr>
          <w:t>s</w:t>
        </w:r>
      </w:ins>
      <w:r w:rsidRPr="003F11D8">
        <w:rPr>
          <w:b/>
          <w:smallCaps/>
        </w:rPr>
        <w:t>:</w:t>
      </w:r>
      <w:r>
        <w:t xml:space="preserve"> </w:t>
      </w:r>
      <w:del w:id="15" w:author="Evangelista, Amy" w:date="2018-11-15T13:18:00Z">
        <w:r w:rsidR="00983524" w:rsidDel="00C67D47">
          <w:delText xml:space="preserve">Serve as advisor/resource person to </w:delText>
        </w:r>
      </w:del>
      <w:proofErr w:type="gramStart"/>
      <w:ins w:id="16" w:author="Evangelista, Amy" w:date="2018-11-15T13:18:00Z">
        <w:r w:rsidR="00C67D47">
          <w:t>A</w:t>
        </w:r>
      </w:ins>
      <w:proofErr w:type="gramEnd"/>
      <w:del w:id="17" w:author="Evangelista, Amy" w:date="2018-11-15T13:18:00Z">
        <w:r w:rsidR="00983524" w:rsidDel="00C67D47">
          <w:delText>a</w:delText>
        </w:r>
      </w:del>
      <w:r w:rsidR="00983524">
        <w:t>ssist</w:t>
      </w:r>
      <w:ins w:id="18" w:author="Evangelista, Amy" w:date="2018-11-15T11:24:00Z">
        <w:r w:rsidR="00B845BC">
          <w:t xml:space="preserve"> in </w:t>
        </w:r>
      </w:ins>
      <w:del w:id="19" w:author="Evangelista, Amy" w:date="2018-11-15T11:24:00Z">
        <w:r w:rsidR="00983524" w:rsidDel="00B845BC">
          <w:delText xml:space="preserve"> </w:delText>
        </w:r>
      </w:del>
      <w:del w:id="20" w:author="Evangelista, Amy" w:date="2018-11-15T11:22:00Z">
        <w:r w:rsidR="00983524" w:rsidDel="00B845BC">
          <w:delText xml:space="preserve">in </w:delText>
        </w:r>
        <w:r w:rsidR="00983524" w:rsidRPr="00930F56" w:rsidDel="00B845BC">
          <w:rPr>
            <w:b/>
          </w:rPr>
          <w:delText>instructor selection</w:delText>
        </w:r>
        <w:r w:rsidR="00983524" w:rsidDel="00B845BC">
          <w:delText xml:space="preserve"> </w:delText>
        </w:r>
        <w:r w:rsidR="00DC629B" w:rsidDel="00B845BC">
          <w:delText xml:space="preserve">and assignment </w:delText>
        </w:r>
        <w:r w:rsidR="00983524" w:rsidDel="00B845BC">
          <w:delText>to fill vacancies</w:delText>
        </w:r>
      </w:del>
      <w:ins w:id="21" w:author="Evangelista, Amy" w:date="2018-11-15T11:22:00Z">
        <w:r w:rsidR="00B845BC">
          <w:t>identifying, and recommending</w:t>
        </w:r>
      </w:ins>
      <w:ins w:id="22" w:author="Evangelista, Amy" w:date="2018-11-15T11:23:00Z">
        <w:r w:rsidR="00B845BC">
          <w:t xml:space="preserve"> qualified part-time faculty, </w:t>
        </w:r>
      </w:ins>
      <w:ins w:id="23" w:author="Evangelista, Amy" w:date="2018-11-15T13:18:00Z">
        <w:r w:rsidR="00C67D47">
          <w:t xml:space="preserve">staff </w:t>
        </w:r>
      </w:ins>
      <w:ins w:id="24" w:author="Evangelista, Amy" w:date="2018-11-15T11:23:00Z">
        <w:r w:rsidR="00B845BC">
          <w:t>and student assistants. Assist (as appropriate) with arrangements for substitutes.</w:t>
        </w:r>
      </w:ins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 xml:space="preserve">: orient new instructors; mentor new and continuing faculty to strengthen </w:t>
      </w:r>
      <w:r w:rsidR="004E0A8C">
        <w:t xml:space="preserve">counseling and </w:t>
      </w:r>
      <w:r w:rsidR="00983524">
        <w:t>teaching strategies</w:t>
      </w:r>
      <w:r w:rsidR="00344F50">
        <w:t xml:space="preserve"> and technology skills</w:t>
      </w:r>
      <w:r w:rsidR="00983524">
        <w:t xml:space="preserve">; provide resource information related to improving </w:t>
      </w:r>
      <w:r w:rsidR="004E0A8C">
        <w:t xml:space="preserve">counseling and </w:t>
      </w:r>
      <w:r w:rsidR="00983524">
        <w:t>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del w:id="25" w:author="Keeler, Bruce" w:date="2017-04-12T13:15:00Z">
        <w:r w:rsidR="00983524" w:rsidDel="000A39A9">
          <w:delText xml:space="preserve">Lead </w:delText>
        </w:r>
      </w:del>
      <w:ins w:id="26" w:author="Keeler, Bruce" w:date="2017-04-12T13:15:00Z">
        <w:del w:id="27" w:author="Owner" w:date="2017-04-15T14:47:00Z">
          <w:r w:rsidR="000A39A9" w:rsidDel="00D84A05">
            <w:delText xml:space="preserve"> </w:delText>
          </w:r>
        </w:del>
        <w:r w:rsidR="000A39A9">
          <w:t xml:space="preserve"> Collaborate and assist dis</w:t>
        </w:r>
      </w:ins>
      <w:ins w:id="28" w:author="Keeler, Bruce" w:date="2017-04-12T13:16:00Z">
        <w:r w:rsidR="000A39A9">
          <w:t>cipline dean in developing</w:t>
        </w:r>
      </w:ins>
      <w:ins w:id="29" w:author="Evangelista, Amy" w:date="2018-11-15T12:34:00Z">
        <w:r w:rsidR="004919CA">
          <w:t>, scheduling</w:t>
        </w:r>
      </w:ins>
      <w:ins w:id="30" w:author="Keeler, Bruce" w:date="2017-04-12T13:16:00Z">
        <w:r w:rsidR="000A39A9">
          <w:t xml:space="preserve"> and leading </w:t>
        </w:r>
      </w:ins>
      <w:r w:rsidR="00983524" w:rsidRPr="0043027B">
        <w:rPr>
          <w:b/>
        </w:rPr>
        <w:t>discipline/department meetings</w:t>
      </w:r>
      <w:r w:rsidR="000A39A9">
        <w:rPr>
          <w:b/>
        </w:rPr>
        <w:t xml:space="preserve"> </w:t>
      </w:r>
      <w:ins w:id="31" w:author="Evangelista, Amy" w:date="2018-11-15T12:38:00Z">
        <w:r w:rsidR="004919CA">
          <w:rPr>
            <w:b/>
          </w:rPr>
          <w:t>and Flex Day activities.</w:t>
        </w:r>
      </w:ins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 xml:space="preserve">, including </w:t>
      </w:r>
      <w:ins w:id="32" w:author="Evangelista, Amy" w:date="2018-11-15T12:32:00Z">
        <w:r w:rsidR="004919CA">
          <w:t xml:space="preserve">working with faculty in </w:t>
        </w:r>
      </w:ins>
      <w:r>
        <w:t xml:space="preserve">conducting </w:t>
      </w:r>
      <w:r w:rsidR="004E0A8C">
        <w:t xml:space="preserve">and writing the </w:t>
      </w:r>
      <w:r>
        <w:t xml:space="preserve">five-year </w:t>
      </w:r>
      <w:r w:rsidR="004E0A8C">
        <w:t>program review</w:t>
      </w:r>
      <w:r>
        <w:t xml:space="preserve"> and </w:t>
      </w:r>
      <w:r w:rsidR="004E0A8C">
        <w:t xml:space="preserve">the annual institutional planning document and budgetary requests, </w:t>
      </w:r>
      <w:r>
        <w:t>ensuring follow-up on goals and recommendations</w:t>
      </w:r>
      <w:r w:rsidR="005B473C">
        <w:t xml:space="preserve"> (*</w:t>
      </w:r>
      <w:r w:rsidR="00D1118F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</w:t>
      </w:r>
      <w:r w:rsidR="004E0A8C">
        <w:t>, tracking and follow-up</w:t>
      </w:r>
      <w:r w:rsidR="00983524">
        <w:t xml:space="preserve"> and effective analysis and use of SLO results</w:t>
      </w:r>
      <w:r w:rsidR="006B693F">
        <w:t>; guide development of appropriate assessment and scoring tools</w:t>
      </w:r>
      <w:r w:rsidR="000A21BD">
        <w:t>;</w:t>
      </w:r>
      <w:r w:rsidR="004E0A8C">
        <w:t xml:space="preserve"> facilitate and lead analysis of SLO outcomes and strategies for improvement.</w:t>
      </w:r>
      <w:r w:rsidR="000A21BD">
        <w:t xml:space="preserve"> </w:t>
      </w:r>
    </w:p>
    <w:p w:rsidR="004E0A8C" w:rsidRDefault="004E0A8C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ins w:id="33" w:author="Evangelista, Amy" w:date="2018-11-15T11:27:00Z"/>
        </w:rPr>
      </w:pPr>
      <w:r>
        <w:t xml:space="preserve">Lead the review, analysis, discussion and action-planning for counseling-related software tools (e.g. SARS, Degreeworks, Eureka) and materials that support the department’s student success goals. </w:t>
      </w:r>
    </w:p>
    <w:p w:rsidR="00B845BC" w:rsidRDefault="00B845BC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ins w:id="34" w:author="Evangelista, Amy" w:date="2018-11-15T11:28:00Z"/>
        </w:rPr>
      </w:pPr>
      <w:ins w:id="35" w:author="Evangelista, Amy" w:date="2018-11-15T11:27:00Z">
        <w:r>
          <w:lastRenderedPageBreak/>
          <w:t>Assist in determining, writing, interpreting and editing department and division policies.</w:t>
        </w:r>
      </w:ins>
    </w:p>
    <w:p w:rsidR="00B845BC" w:rsidRDefault="00B845BC" w:rsidP="000B1D7C">
      <w:pPr>
        <w:pStyle w:val="ListParagraph"/>
        <w:numPr>
          <w:ilvl w:val="0"/>
          <w:numId w:val="20"/>
        </w:numPr>
        <w:spacing w:after="60"/>
        <w:contextualSpacing w:val="0"/>
      </w:pPr>
      <w:ins w:id="36" w:author="Evangelista, Amy" w:date="2018-11-15T11:28:00Z">
        <w:r>
          <w:t>Assist Discipline Dean in budget development</w:t>
        </w:r>
      </w:ins>
      <w:ins w:id="37" w:author="Evangelista, Amy" w:date="2018-11-15T11:30:00Z">
        <w:r w:rsidR="00BF1518">
          <w:t xml:space="preserve"> process</w:t>
        </w:r>
      </w:ins>
      <w:ins w:id="38" w:author="Evangelista, Amy" w:date="2018-11-15T11:28:00Z">
        <w:r>
          <w:t xml:space="preserve"> and </w:t>
        </w:r>
      </w:ins>
      <w:ins w:id="39" w:author="Evangelista, Amy" w:date="2018-11-15T11:30:00Z">
        <w:r w:rsidR="00BF1518">
          <w:t xml:space="preserve">budget </w:t>
        </w:r>
      </w:ins>
      <w:ins w:id="40" w:author="Evangelista, Amy" w:date="2018-11-15T11:28:00Z">
        <w:r>
          <w:t>monitoring.</w:t>
        </w:r>
      </w:ins>
      <w:ins w:id="41" w:author="Evangelista, Amy" w:date="2018-11-15T13:20:00Z">
        <w:r w:rsidR="00C67D47">
          <w:t xml:space="preserve">  Provide information to assist with the completion of department purchase orders.</w:t>
        </w:r>
      </w:ins>
    </w:p>
    <w:p w:rsidR="00983524" w:rsidRPr="00983524" w:rsidRDefault="00983524" w:rsidP="00D1118F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  <w:r w:rsidR="00067443">
        <w:rPr>
          <w:b/>
        </w:rPr>
        <w:t xml:space="preserve"> </w:t>
      </w:r>
      <w:r w:rsidR="00067443">
        <w:t>e.g. Annual Transfer Center and Articulation Officer Reports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6F04E3" w:rsidRDefault="006F04E3" w:rsidP="00520853">
      <w:pPr>
        <w:pStyle w:val="Heading3"/>
      </w:pPr>
      <w:r>
        <w:t>Primary</w:t>
      </w:r>
    </w:p>
    <w:p w:rsidR="00E40A79" w:rsidRPr="00E40A79" w:rsidRDefault="00E40A79" w:rsidP="00E40A79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3F790A" w:rsidRPr="003F790A" w:rsidTr="003F790A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0A" w:rsidRPr="003F790A" w:rsidRDefault="00857DC6" w:rsidP="003F790A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57DC6">
              <w:rPr>
                <w:b/>
                <w:smallCaps/>
              </w:rPr>
              <w:t>Course Coordination:</w:t>
            </w:r>
            <w:r w:rsidRPr="003F79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F790A" w:rsidRPr="003F790A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3F790A" w:rsidRPr="003F790A" w:rsidTr="003F790A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0A" w:rsidRPr="003F790A" w:rsidRDefault="00857DC6" w:rsidP="003F790A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/>
              </w:rPr>
            </w:pPr>
            <w:bookmarkStart w:id="42" w:name="_GoBack"/>
            <w:bookmarkEnd w:id="42"/>
            <w:r w:rsidRPr="00857DC6">
              <w:rPr>
                <w:b/>
                <w:smallCaps/>
              </w:rPr>
              <w:t>Publications:</w:t>
            </w:r>
            <w:r w:rsidRPr="003F79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F790A" w:rsidRPr="003F790A">
              <w:rPr>
                <w:rFonts w:ascii="Calibri" w:eastAsia="Times New Roman" w:hAnsi="Calibri" w:cs="Times New Roman"/>
                <w:color w:val="000000"/>
              </w:rPr>
              <w:t xml:space="preserve">Develop and maintain appropriate publications for marketing and use by students, faculty, and staff </w:t>
            </w:r>
          </w:p>
        </w:tc>
      </w:tr>
      <w:tr w:rsidR="003F790A" w:rsidRPr="003F790A" w:rsidTr="003F790A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0A" w:rsidRPr="003F790A" w:rsidRDefault="00857DC6" w:rsidP="003F790A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857DC6">
              <w:rPr>
                <w:b/>
                <w:smallCaps/>
              </w:rPr>
              <w:t>College, Regional, Statewide Meetings And Boards:</w:t>
            </w:r>
            <w:r w:rsidRPr="003F79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67443">
              <w:rPr>
                <w:rFonts w:ascii="Calibri" w:eastAsia="Times New Roman" w:hAnsi="Calibri" w:cs="Times New Roman"/>
                <w:color w:val="000000"/>
              </w:rPr>
              <w:t xml:space="preserve">Represent the interests of the discipline and department at various meetings and provide summaries, trainings and updates on materials and processes to Discipline Dean, Department Chairs, counseling </w:t>
            </w:r>
            <w:del w:id="43" w:author="Evangelista, Amy" w:date="2018-11-15T11:12:00Z">
              <w:r w:rsidR="00067443" w:rsidDel="00896590">
                <w:rPr>
                  <w:rFonts w:ascii="Calibri" w:eastAsia="Times New Roman" w:hAnsi="Calibri" w:cs="Times New Roman"/>
                  <w:color w:val="000000"/>
                </w:rPr>
                <w:delText>colleaugues</w:delText>
              </w:r>
            </w:del>
            <w:ins w:id="44" w:author="Evangelista, Amy" w:date="2018-11-15T11:12:00Z">
              <w:r w:rsidR="00896590">
                <w:rPr>
                  <w:rFonts w:ascii="Calibri" w:eastAsia="Times New Roman" w:hAnsi="Calibri" w:cs="Times New Roman"/>
                  <w:color w:val="000000"/>
                </w:rPr>
                <w:t>colleagues</w:t>
              </w:r>
            </w:ins>
            <w:r w:rsidR="00067443">
              <w:rPr>
                <w:rFonts w:ascii="Calibri" w:eastAsia="Times New Roman" w:hAnsi="Calibri" w:cs="Times New Roman"/>
                <w:color w:val="000000"/>
              </w:rPr>
              <w:t xml:space="preserve"> and other staff</w:t>
            </w:r>
          </w:p>
        </w:tc>
      </w:tr>
    </w:tbl>
    <w:p w:rsidR="00520853" w:rsidRPr="00520853" w:rsidRDefault="00520853" w:rsidP="00520853"/>
    <w:p w:rsidR="00067443" w:rsidRDefault="00067443" w:rsidP="00520853">
      <w:pPr>
        <w:pStyle w:val="Heading3"/>
      </w:pPr>
    </w:p>
    <w:p w:rsidR="00067443" w:rsidRPr="00067443" w:rsidRDefault="00067443" w:rsidP="00067443"/>
    <w:p w:rsidR="00067443" w:rsidRPr="00067443" w:rsidRDefault="00067443" w:rsidP="00067443"/>
    <w:p w:rsidR="00067443" w:rsidRPr="00067443" w:rsidRDefault="00067443" w:rsidP="00067443"/>
    <w:p w:rsidR="00067443" w:rsidRPr="00067443" w:rsidRDefault="00067443" w:rsidP="00067443"/>
    <w:p w:rsidR="00067443" w:rsidRPr="00067443" w:rsidRDefault="00067443" w:rsidP="00067443"/>
    <w:p w:rsidR="00067443" w:rsidRDefault="00067443" w:rsidP="00067443"/>
    <w:p w:rsidR="00E2568C" w:rsidRPr="00067443" w:rsidRDefault="00E2568C" w:rsidP="00067443">
      <w:pPr>
        <w:jc w:val="center"/>
      </w:pPr>
    </w:p>
    <w:sectPr w:rsidR="00E2568C" w:rsidRPr="00067443" w:rsidSect="00501C89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12" w:rsidRDefault="007A3512" w:rsidP="00860431">
      <w:r>
        <w:separator/>
      </w:r>
    </w:p>
  </w:endnote>
  <w:endnote w:type="continuationSeparator" w:id="0">
    <w:p w:rsidR="007A3512" w:rsidRDefault="007A3512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8C" w:rsidRPr="00D1118F" w:rsidRDefault="00CB7C9E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E0A8C" w:rsidRPr="00860431" w:rsidRDefault="004E0A8C" w:rsidP="00D1118F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3656D" w:rsidRPr="0043656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4E0A8C" w:rsidRPr="00860431" w:rsidRDefault="004E0A8C" w:rsidP="00D1118F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3656D" w:rsidRPr="0043656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67443">
      <w:rPr>
        <w:b/>
        <w:color w:val="4F81BD" w:themeColor="accent1"/>
        <w:sz w:val="20"/>
        <w:szCs w:val="20"/>
      </w:rPr>
      <w:t>Each LHE = 36 hours per semester or 2.5</w:t>
    </w:r>
    <w:r w:rsidR="004E0A8C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E0A8C" w:rsidRPr="00860431" w:rsidRDefault="004E0A8C" w:rsidP="00D1118F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3656D" w:rsidRPr="0043656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4E0A8C" w:rsidRPr="00860431" w:rsidRDefault="004E0A8C" w:rsidP="00D1118F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3656D" w:rsidRPr="0043656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0A8C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E0A8C" w:rsidRPr="00860431" w:rsidRDefault="004E0A8C" w:rsidP="00D1118F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3656D" w:rsidRPr="0043656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4E0A8C" w:rsidRPr="00860431" w:rsidRDefault="004E0A8C" w:rsidP="00D1118F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3656D" w:rsidRPr="0043656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0A8C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E0A8C" w:rsidRPr="00860431" w:rsidRDefault="004E0A8C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3656D" w:rsidRPr="0043656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4E0A8C" w:rsidRPr="00860431" w:rsidRDefault="004E0A8C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3656D" w:rsidRPr="0043656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0A8C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12" w:rsidRDefault="007A3512" w:rsidP="00860431">
      <w:r>
        <w:separator/>
      </w:r>
    </w:p>
  </w:footnote>
  <w:footnote w:type="continuationSeparator" w:id="0">
    <w:p w:rsidR="007A3512" w:rsidRDefault="007A3512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8C" w:rsidRDefault="004E0A8C" w:rsidP="006D094D">
    <w:pPr>
      <w:pStyle w:val="Heading1"/>
    </w:pPr>
    <w:r>
      <w:t>Counseling</w:t>
    </w:r>
  </w:p>
  <w:p w:rsidR="004E0A8C" w:rsidRPr="006D094D" w:rsidRDefault="004E0A8C" w:rsidP="006D09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0"/>
  </w:num>
  <w:num w:numId="5">
    <w:abstractNumId w:val="0"/>
  </w:num>
  <w:num w:numId="6">
    <w:abstractNumId w:val="10"/>
  </w:num>
  <w:num w:numId="7">
    <w:abstractNumId w:val="21"/>
  </w:num>
  <w:num w:numId="8">
    <w:abstractNumId w:val="29"/>
  </w:num>
  <w:num w:numId="9">
    <w:abstractNumId w:val="27"/>
  </w:num>
  <w:num w:numId="10">
    <w:abstractNumId w:val="7"/>
  </w:num>
  <w:num w:numId="11">
    <w:abstractNumId w:val="13"/>
  </w:num>
  <w:num w:numId="12">
    <w:abstractNumId w:val="31"/>
  </w:num>
  <w:num w:numId="13">
    <w:abstractNumId w:val="8"/>
  </w:num>
  <w:num w:numId="14">
    <w:abstractNumId w:val="25"/>
  </w:num>
  <w:num w:numId="15">
    <w:abstractNumId w:val="22"/>
  </w:num>
  <w:num w:numId="16">
    <w:abstractNumId w:val="1"/>
  </w:num>
  <w:num w:numId="17">
    <w:abstractNumId w:val="26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23"/>
  </w:num>
  <w:num w:numId="23">
    <w:abstractNumId w:val="14"/>
  </w:num>
  <w:num w:numId="24">
    <w:abstractNumId w:val="5"/>
  </w:num>
  <w:num w:numId="25">
    <w:abstractNumId w:val="28"/>
  </w:num>
  <w:num w:numId="26">
    <w:abstractNumId w:val="9"/>
  </w:num>
  <w:num w:numId="27">
    <w:abstractNumId w:val="18"/>
  </w:num>
  <w:num w:numId="28">
    <w:abstractNumId w:val="16"/>
  </w:num>
  <w:num w:numId="29">
    <w:abstractNumId w:val="32"/>
  </w:num>
  <w:num w:numId="30">
    <w:abstractNumId w:val="11"/>
  </w:num>
  <w:num w:numId="31">
    <w:abstractNumId w:val="12"/>
  </w:num>
  <w:num w:numId="32">
    <w:abstractNumId w:val="17"/>
  </w:num>
  <w:num w:numId="3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ngelista, Amy">
    <w15:presenceInfo w15:providerId="AD" w15:userId="S-1-5-21-2982881985-421464617-3509494866-1191"/>
  </w15:person>
  <w15:person w15:author="Keeler, Bruce">
    <w15:presenceInfo w15:providerId="AD" w15:userId="S-1-5-21-2982881985-421464617-3509494866-255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67443"/>
    <w:rsid w:val="000A007B"/>
    <w:rsid w:val="000A21BD"/>
    <w:rsid w:val="000A39A9"/>
    <w:rsid w:val="000B1D7C"/>
    <w:rsid w:val="000B5F27"/>
    <w:rsid w:val="000F200F"/>
    <w:rsid w:val="00126CE1"/>
    <w:rsid w:val="0014266A"/>
    <w:rsid w:val="00156E5F"/>
    <w:rsid w:val="001724E0"/>
    <w:rsid w:val="00186F03"/>
    <w:rsid w:val="001961FB"/>
    <w:rsid w:val="001A48D4"/>
    <w:rsid w:val="001E4311"/>
    <w:rsid w:val="001F026B"/>
    <w:rsid w:val="002002C3"/>
    <w:rsid w:val="00201239"/>
    <w:rsid w:val="00201955"/>
    <w:rsid w:val="00205E58"/>
    <w:rsid w:val="00263C92"/>
    <w:rsid w:val="002A3569"/>
    <w:rsid w:val="002B45E2"/>
    <w:rsid w:val="002D18E7"/>
    <w:rsid w:val="002F5D67"/>
    <w:rsid w:val="003024CD"/>
    <w:rsid w:val="0030286D"/>
    <w:rsid w:val="003342A4"/>
    <w:rsid w:val="00344EAD"/>
    <w:rsid w:val="00344F50"/>
    <w:rsid w:val="00364347"/>
    <w:rsid w:val="003751FA"/>
    <w:rsid w:val="003D16AB"/>
    <w:rsid w:val="003D32FC"/>
    <w:rsid w:val="003D42C2"/>
    <w:rsid w:val="003E51EB"/>
    <w:rsid w:val="003F11D8"/>
    <w:rsid w:val="003F2A4E"/>
    <w:rsid w:val="003F790A"/>
    <w:rsid w:val="00403456"/>
    <w:rsid w:val="0043027B"/>
    <w:rsid w:val="00434E26"/>
    <w:rsid w:val="0043656D"/>
    <w:rsid w:val="004650D7"/>
    <w:rsid w:val="00476A7A"/>
    <w:rsid w:val="004919CA"/>
    <w:rsid w:val="004A1C38"/>
    <w:rsid w:val="004B2A34"/>
    <w:rsid w:val="004E0A8C"/>
    <w:rsid w:val="004F1CFE"/>
    <w:rsid w:val="00501C89"/>
    <w:rsid w:val="005044F0"/>
    <w:rsid w:val="00520853"/>
    <w:rsid w:val="005278E7"/>
    <w:rsid w:val="00527A28"/>
    <w:rsid w:val="00530DD5"/>
    <w:rsid w:val="00530FA5"/>
    <w:rsid w:val="00545070"/>
    <w:rsid w:val="00546ED8"/>
    <w:rsid w:val="0055658F"/>
    <w:rsid w:val="005820DD"/>
    <w:rsid w:val="00582322"/>
    <w:rsid w:val="005A7036"/>
    <w:rsid w:val="005B473C"/>
    <w:rsid w:val="005B6309"/>
    <w:rsid w:val="005C2633"/>
    <w:rsid w:val="005F21B2"/>
    <w:rsid w:val="005F7496"/>
    <w:rsid w:val="00634CD5"/>
    <w:rsid w:val="00646BD5"/>
    <w:rsid w:val="006746C7"/>
    <w:rsid w:val="006825D8"/>
    <w:rsid w:val="006A2694"/>
    <w:rsid w:val="006B0DEF"/>
    <w:rsid w:val="006B693F"/>
    <w:rsid w:val="006C04EB"/>
    <w:rsid w:val="006D094D"/>
    <w:rsid w:val="006D6DCB"/>
    <w:rsid w:val="006F04E3"/>
    <w:rsid w:val="007010E2"/>
    <w:rsid w:val="007218D0"/>
    <w:rsid w:val="007820F6"/>
    <w:rsid w:val="0079263C"/>
    <w:rsid w:val="00793F1A"/>
    <w:rsid w:val="007A2F4D"/>
    <w:rsid w:val="007A3512"/>
    <w:rsid w:val="00801BFE"/>
    <w:rsid w:val="00816507"/>
    <w:rsid w:val="00834A0A"/>
    <w:rsid w:val="008471F1"/>
    <w:rsid w:val="008515D3"/>
    <w:rsid w:val="00857DC6"/>
    <w:rsid w:val="00860431"/>
    <w:rsid w:val="008676AE"/>
    <w:rsid w:val="00867C2F"/>
    <w:rsid w:val="00887CF0"/>
    <w:rsid w:val="00890F53"/>
    <w:rsid w:val="00896590"/>
    <w:rsid w:val="008A5CDF"/>
    <w:rsid w:val="009137C2"/>
    <w:rsid w:val="00930F56"/>
    <w:rsid w:val="009435CE"/>
    <w:rsid w:val="00957E61"/>
    <w:rsid w:val="00983524"/>
    <w:rsid w:val="009861A1"/>
    <w:rsid w:val="009D47B7"/>
    <w:rsid w:val="009E4FB5"/>
    <w:rsid w:val="009E5106"/>
    <w:rsid w:val="009F2709"/>
    <w:rsid w:val="00A0041E"/>
    <w:rsid w:val="00A03EAA"/>
    <w:rsid w:val="00A1032F"/>
    <w:rsid w:val="00A52396"/>
    <w:rsid w:val="00A547D8"/>
    <w:rsid w:val="00A625BA"/>
    <w:rsid w:val="00A70C6A"/>
    <w:rsid w:val="00A8725F"/>
    <w:rsid w:val="00AA1AB0"/>
    <w:rsid w:val="00AD3A74"/>
    <w:rsid w:val="00B222E5"/>
    <w:rsid w:val="00B237C6"/>
    <w:rsid w:val="00B57C29"/>
    <w:rsid w:val="00B6087A"/>
    <w:rsid w:val="00B774BB"/>
    <w:rsid w:val="00B80B48"/>
    <w:rsid w:val="00B845BC"/>
    <w:rsid w:val="00B923B9"/>
    <w:rsid w:val="00BE59E0"/>
    <w:rsid w:val="00BE6DA5"/>
    <w:rsid w:val="00BF1518"/>
    <w:rsid w:val="00BF3849"/>
    <w:rsid w:val="00BF4E08"/>
    <w:rsid w:val="00C64499"/>
    <w:rsid w:val="00C67D47"/>
    <w:rsid w:val="00C67D9E"/>
    <w:rsid w:val="00C733B2"/>
    <w:rsid w:val="00C90DD9"/>
    <w:rsid w:val="00CA7B45"/>
    <w:rsid w:val="00CB7C9E"/>
    <w:rsid w:val="00CC19BA"/>
    <w:rsid w:val="00CC7D62"/>
    <w:rsid w:val="00CD7973"/>
    <w:rsid w:val="00CF063D"/>
    <w:rsid w:val="00D10034"/>
    <w:rsid w:val="00D1118F"/>
    <w:rsid w:val="00D24D6E"/>
    <w:rsid w:val="00D2563F"/>
    <w:rsid w:val="00D3048D"/>
    <w:rsid w:val="00D62DB8"/>
    <w:rsid w:val="00D727DB"/>
    <w:rsid w:val="00D84A05"/>
    <w:rsid w:val="00DA68BB"/>
    <w:rsid w:val="00DC629B"/>
    <w:rsid w:val="00DE294E"/>
    <w:rsid w:val="00DF7CF5"/>
    <w:rsid w:val="00E2568C"/>
    <w:rsid w:val="00E40A79"/>
    <w:rsid w:val="00E57665"/>
    <w:rsid w:val="00E81A7F"/>
    <w:rsid w:val="00E910B4"/>
    <w:rsid w:val="00EA1C98"/>
    <w:rsid w:val="00EA5753"/>
    <w:rsid w:val="00ED23E8"/>
    <w:rsid w:val="00ED3BEA"/>
    <w:rsid w:val="00F037D0"/>
    <w:rsid w:val="00F0514F"/>
    <w:rsid w:val="00F060A3"/>
    <w:rsid w:val="00F07563"/>
    <w:rsid w:val="00F13957"/>
    <w:rsid w:val="00F213AE"/>
    <w:rsid w:val="00F27A03"/>
    <w:rsid w:val="00F37E00"/>
    <w:rsid w:val="00F56A55"/>
    <w:rsid w:val="00F57C22"/>
    <w:rsid w:val="00F64097"/>
    <w:rsid w:val="00F67048"/>
    <w:rsid w:val="00F750A3"/>
    <w:rsid w:val="00FC6088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DA05C9-9386-492B-B727-C0263C2D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F531B-50F5-479A-A5F0-62E1E21D68FE}"/>
</file>

<file path=customXml/itemProps2.xml><?xml version="1.0" encoding="utf-8"?>
<ds:datastoreItem xmlns:ds="http://schemas.openxmlformats.org/officeDocument/2006/customXml" ds:itemID="{AFDF38C7-903F-4472-A803-708EDE17730A}"/>
</file>

<file path=customXml/itemProps3.xml><?xml version="1.0" encoding="utf-8"?>
<ds:datastoreItem xmlns:ds="http://schemas.openxmlformats.org/officeDocument/2006/customXml" ds:itemID="{72265427-1D63-4FBE-B33F-967E9C858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2017-04-13T14:53:00Z</cp:lastPrinted>
  <dcterms:created xsi:type="dcterms:W3CDTF">2018-11-16T18:22:00Z</dcterms:created>
  <dcterms:modified xsi:type="dcterms:W3CDTF">2018-11-16T18:22:00Z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